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3712682A" w:rsidR="003D25ED" w:rsidRDefault="0018225F" w:rsidP="00786778">
      <w:pPr>
        <w:spacing w:after="0"/>
        <w:jc w:val="center"/>
        <w:rPr>
          <w:b/>
          <w:sz w:val="24"/>
          <w:szCs w:val="24"/>
        </w:rPr>
      </w:pPr>
      <w:r>
        <w:rPr>
          <w:b/>
          <w:u w:val="single"/>
        </w:rPr>
        <w:br/>
      </w:r>
      <w:r w:rsidR="00286804">
        <w:rPr>
          <w:b/>
          <w:sz w:val="24"/>
          <w:szCs w:val="24"/>
        </w:rPr>
        <w:t>LISTA KONTROLNA DO ZAPYTANIA OFERTOWEGO</w:t>
      </w:r>
      <w:r w:rsidR="00F72F0B">
        <w:rPr>
          <w:b/>
          <w:sz w:val="24"/>
          <w:szCs w:val="24"/>
        </w:rPr>
        <w:t xml:space="preserve"> </w:t>
      </w:r>
      <w:r w:rsidR="009B0087">
        <w:rPr>
          <w:b/>
          <w:sz w:val="24"/>
          <w:szCs w:val="24"/>
        </w:rPr>
        <w:t xml:space="preserve">RFP </w:t>
      </w:r>
      <w:r w:rsidR="00285346">
        <w:rPr>
          <w:b/>
          <w:sz w:val="24"/>
          <w:szCs w:val="24"/>
        </w:rPr>
        <w:t>023</w:t>
      </w:r>
      <w:r w:rsidR="007E28DC">
        <w:rPr>
          <w:b/>
          <w:sz w:val="24"/>
          <w:szCs w:val="24"/>
        </w:rPr>
        <w:t>55</w:t>
      </w:r>
      <w:r w:rsidR="00182757">
        <w:rPr>
          <w:b/>
          <w:sz w:val="24"/>
          <w:szCs w:val="24"/>
        </w:rPr>
        <w:t>5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9C5106" w:rsidRPr="009B16B6" w14:paraId="1E29EAE5" w14:textId="269C7D78" w:rsidTr="009C5106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581678F4" w14:textId="77777777" w:rsidR="009C5106" w:rsidRPr="009B16B6" w:rsidRDefault="009C5106" w:rsidP="07B10E3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7B10E30">
              <w:rPr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</w:tcPr>
          <w:p w14:paraId="22F23EE0" w14:textId="77777777" w:rsidR="00FD1997" w:rsidRDefault="00FD1997" w:rsidP="009C510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C8639F0" w14:textId="5F92EF46" w:rsidR="009C5106" w:rsidRDefault="009C5106" w:rsidP="009C5106">
            <w:pPr>
              <w:jc w:val="center"/>
              <w:rPr>
                <w:b/>
                <w:color w:val="FFFFFF" w:themeColor="background1"/>
              </w:rPr>
            </w:pPr>
            <w:r w:rsidRPr="009C5106">
              <w:rPr>
                <w:b/>
                <w:bCs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9C5106" w:rsidRPr="001669FC" w14:paraId="562BFC6D" w14:textId="4D639937" w:rsidTr="009C5106">
        <w:trPr>
          <w:trHeight w:val="682"/>
        </w:trPr>
        <w:tc>
          <w:tcPr>
            <w:tcW w:w="7369" w:type="dxa"/>
            <w:vAlign w:val="center"/>
          </w:tcPr>
          <w:p w14:paraId="30D32B8D" w14:textId="77777777" w:rsidR="009C5106" w:rsidRPr="000A2ECC" w:rsidRDefault="009C5106" w:rsidP="008D6F23">
            <w:pPr>
              <w:suppressAutoHyphens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>
              <w:t xml:space="preserve">Załącznik nr 1 – </w:t>
            </w:r>
            <w:r w:rsidRPr="00652C82">
              <w:rPr>
                <w:sz w:val="24"/>
                <w:szCs w:val="24"/>
              </w:rPr>
              <w:t xml:space="preserve">  </w:t>
            </w:r>
            <w:r w:rsidRPr="008D6F23">
              <w:t>Oświadczenie o braku powiązań osobowych lub kapitałowych</w:t>
            </w:r>
          </w:p>
          <w:p w14:paraId="49251C65" w14:textId="41C0AE73" w:rsidR="009C5106" w:rsidRPr="00B801C1" w:rsidRDefault="009C5106" w:rsidP="00786778"/>
        </w:tc>
        <w:tc>
          <w:tcPr>
            <w:tcW w:w="2322" w:type="dxa"/>
          </w:tcPr>
          <w:p w14:paraId="00F9A3E8" w14:textId="77777777" w:rsidR="009C5106" w:rsidRDefault="009C5106" w:rsidP="00786778">
            <w:pPr>
              <w:jc w:val="center"/>
            </w:pPr>
          </w:p>
        </w:tc>
      </w:tr>
      <w:tr w:rsidR="009C5106" w:rsidRPr="001669FC" w14:paraId="3C9A8042" w14:textId="2AAE6F12" w:rsidTr="009C5106">
        <w:trPr>
          <w:trHeight w:val="688"/>
        </w:trPr>
        <w:tc>
          <w:tcPr>
            <w:tcW w:w="7369" w:type="dxa"/>
            <w:vAlign w:val="center"/>
          </w:tcPr>
          <w:p w14:paraId="707FCFBD" w14:textId="612E02AA" w:rsidR="009C5106" w:rsidRPr="003D25ED" w:rsidRDefault="009C5106" w:rsidP="00786778">
            <w:r>
              <w:t xml:space="preserve">Załącznik nr 2 –   Oferta wg substancje aktywnie szablonu zaproponowanego przez </w:t>
            </w:r>
            <w:r w:rsidR="006F38DA">
              <w:t>Zamawiającego</w:t>
            </w:r>
            <w:r>
              <w:t>.</w:t>
            </w:r>
          </w:p>
        </w:tc>
        <w:tc>
          <w:tcPr>
            <w:tcW w:w="2322" w:type="dxa"/>
          </w:tcPr>
          <w:p w14:paraId="00E7D56B" w14:textId="77777777" w:rsidR="009C5106" w:rsidRDefault="009C5106" w:rsidP="00786778">
            <w:pPr>
              <w:jc w:val="center"/>
            </w:pPr>
          </w:p>
        </w:tc>
      </w:tr>
      <w:tr w:rsidR="009C5106" w:rsidRPr="001669FC" w14:paraId="3D36496E" w14:textId="7385C0FD" w:rsidTr="009C5106">
        <w:trPr>
          <w:trHeight w:val="712"/>
        </w:trPr>
        <w:tc>
          <w:tcPr>
            <w:tcW w:w="7369" w:type="dxa"/>
            <w:vAlign w:val="center"/>
          </w:tcPr>
          <w:p w14:paraId="0E372BB0" w14:textId="652EFB29" w:rsidR="009C5106" w:rsidRPr="003D25ED" w:rsidRDefault="009C5106" w:rsidP="00786778">
            <w:r>
              <w:t xml:space="preserve">Załącznik nr 4 – Oświadczenie </w:t>
            </w:r>
            <w:ins w:id="0" w:author="Regulska Anna" w:date="2023-02-23T09:54:00Z">
              <w:r w:rsidR="009A5AC9">
                <w:t>„</w:t>
              </w:r>
            </w:ins>
            <w:r>
              <w:t xml:space="preserve">sankcyjne” wg szablonu zaproponowanego przez </w:t>
            </w:r>
            <w:r w:rsidR="006F38DA">
              <w:t>Zamawiającego</w:t>
            </w:r>
          </w:p>
        </w:tc>
        <w:tc>
          <w:tcPr>
            <w:tcW w:w="2322" w:type="dxa"/>
          </w:tcPr>
          <w:p w14:paraId="6D499C06" w14:textId="77777777" w:rsidR="009C5106" w:rsidRDefault="009C5106" w:rsidP="00786778">
            <w:pPr>
              <w:jc w:val="center"/>
            </w:pPr>
          </w:p>
        </w:tc>
      </w:tr>
    </w:tbl>
    <w:p w14:paraId="7287F150" w14:textId="70C4A4B1" w:rsidR="003D25ED" w:rsidRDefault="00866EF3" w:rsidP="007867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37DE7" w:rsidRPr="00C37DE7">
        <w:rPr>
          <w:b/>
          <w:sz w:val="24"/>
          <w:szCs w:val="24"/>
        </w:rPr>
        <w:t>2022/ABM/04/00011/0012/0013-Respi Przetarg na umeclidinium bromide</w:t>
      </w:r>
      <w:r>
        <w:rPr>
          <w:b/>
          <w:sz w:val="24"/>
          <w:szCs w:val="24"/>
        </w:rPr>
        <w:t>”</w:t>
      </w:r>
    </w:p>
    <w:sectPr w:rsidR="003D25ED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4CDC" w14:textId="77777777" w:rsidR="001F443E" w:rsidRDefault="001F443E" w:rsidP="0018225F">
      <w:pPr>
        <w:spacing w:after="0" w:line="240" w:lineRule="auto"/>
      </w:pPr>
      <w:r>
        <w:separator/>
      </w:r>
    </w:p>
  </w:endnote>
  <w:endnote w:type="continuationSeparator" w:id="0">
    <w:p w14:paraId="025933C2" w14:textId="77777777" w:rsidR="001F443E" w:rsidRDefault="001F443E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7CCE" w14:textId="77777777" w:rsidR="001F443E" w:rsidRDefault="001F443E" w:rsidP="0018225F">
      <w:pPr>
        <w:spacing w:after="0" w:line="240" w:lineRule="auto"/>
      </w:pPr>
      <w:r>
        <w:separator/>
      </w:r>
    </w:p>
  </w:footnote>
  <w:footnote w:type="continuationSeparator" w:id="0">
    <w:p w14:paraId="6E0EBB92" w14:textId="77777777" w:rsidR="001F443E" w:rsidRDefault="001F443E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844164">
    <w:abstractNumId w:val="0"/>
  </w:num>
  <w:num w:numId="2" w16cid:durableId="33235438">
    <w:abstractNumId w:val="9"/>
  </w:num>
  <w:num w:numId="3" w16cid:durableId="1542668902">
    <w:abstractNumId w:val="7"/>
  </w:num>
  <w:num w:numId="4" w16cid:durableId="1222789722">
    <w:abstractNumId w:val="14"/>
  </w:num>
  <w:num w:numId="5" w16cid:durableId="1166358321">
    <w:abstractNumId w:val="4"/>
  </w:num>
  <w:num w:numId="6" w16cid:durableId="884831279">
    <w:abstractNumId w:val="2"/>
  </w:num>
  <w:num w:numId="7" w16cid:durableId="1082067799">
    <w:abstractNumId w:val="11"/>
  </w:num>
  <w:num w:numId="8" w16cid:durableId="1286305066">
    <w:abstractNumId w:val="10"/>
  </w:num>
  <w:num w:numId="9" w16cid:durableId="65152781">
    <w:abstractNumId w:val="13"/>
  </w:num>
  <w:num w:numId="10" w16cid:durableId="56437604">
    <w:abstractNumId w:val="12"/>
  </w:num>
  <w:num w:numId="11" w16cid:durableId="96293200">
    <w:abstractNumId w:val="5"/>
  </w:num>
  <w:num w:numId="12" w16cid:durableId="1405909472">
    <w:abstractNumId w:val="1"/>
  </w:num>
  <w:num w:numId="13" w16cid:durableId="1213955903">
    <w:abstractNumId w:val="6"/>
  </w:num>
  <w:num w:numId="14" w16cid:durableId="994911725">
    <w:abstractNumId w:val="3"/>
  </w:num>
  <w:num w:numId="15" w16cid:durableId="104027829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gulska Anna">
    <w15:presenceInfo w15:providerId="AD" w15:userId="S::regulska@adamed.com::76e34f83-75f0-4722-ab64-cf666aa9c0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C519A"/>
    <w:rsid w:val="00106F9F"/>
    <w:rsid w:val="001228FD"/>
    <w:rsid w:val="0012763A"/>
    <w:rsid w:val="001323C7"/>
    <w:rsid w:val="00141759"/>
    <w:rsid w:val="00141B31"/>
    <w:rsid w:val="0015122C"/>
    <w:rsid w:val="001669FC"/>
    <w:rsid w:val="0018225F"/>
    <w:rsid w:val="00182757"/>
    <w:rsid w:val="00182789"/>
    <w:rsid w:val="001B173B"/>
    <w:rsid w:val="001B766D"/>
    <w:rsid w:val="001C7C0D"/>
    <w:rsid w:val="001F443E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B78E0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01B7"/>
    <w:rsid w:val="00412028"/>
    <w:rsid w:val="00421A62"/>
    <w:rsid w:val="00423EC9"/>
    <w:rsid w:val="00455936"/>
    <w:rsid w:val="00461B5C"/>
    <w:rsid w:val="004817AB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6F38DA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E28DC"/>
    <w:rsid w:val="007F2CB7"/>
    <w:rsid w:val="00817746"/>
    <w:rsid w:val="00821E85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D6F2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A5AC9"/>
    <w:rsid w:val="009B0087"/>
    <w:rsid w:val="009B16B6"/>
    <w:rsid w:val="009C3244"/>
    <w:rsid w:val="009C510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90338"/>
    <w:rsid w:val="00AA5BB1"/>
    <w:rsid w:val="00AD5D0F"/>
    <w:rsid w:val="00B35CF7"/>
    <w:rsid w:val="00B5506C"/>
    <w:rsid w:val="00B614DA"/>
    <w:rsid w:val="00B801C1"/>
    <w:rsid w:val="00BD0D04"/>
    <w:rsid w:val="00BD1F74"/>
    <w:rsid w:val="00BD6ABF"/>
    <w:rsid w:val="00BE1898"/>
    <w:rsid w:val="00C05220"/>
    <w:rsid w:val="00C30343"/>
    <w:rsid w:val="00C337D3"/>
    <w:rsid w:val="00C37DE7"/>
    <w:rsid w:val="00C4227B"/>
    <w:rsid w:val="00C42CAD"/>
    <w:rsid w:val="00C675C9"/>
    <w:rsid w:val="00C97DD0"/>
    <w:rsid w:val="00CF0738"/>
    <w:rsid w:val="00D07263"/>
    <w:rsid w:val="00D17708"/>
    <w:rsid w:val="00D25C08"/>
    <w:rsid w:val="00D27513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45C7E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997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  <w:style w:type="paragraph" w:styleId="Poprawka">
    <w:name w:val="Revision"/>
    <w:hidden/>
    <w:uiPriority w:val="99"/>
    <w:semiHidden/>
    <w:rsid w:val="006F3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360</Characters>
  <Application>Microsoft Office Word</Application>
  <DocSecurity>0</DocSecurity>
  <Lines>3</Lines>
  <Paragraphs>1</Paragraphs>
  <ScaleCrop>false</ScaleCrop>
  <Company>Adamed Sp. z o.o.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Regulska Anna</cp:lastModifiedBy>
  <cp:revision>32</cp:revision>
  <cp:lastPrinted>2016-06-13T13:58:00Z</cp:lastPrinted>
  <dcterms:created xsi:type="dcterms:W3CDTF">2023-01-19T15:25:00Z</dcterms:created>
  <dcterms:modified xsi:type="dcterms:W3CDTF">2023-02-23T08:54:00Z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