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CHECKLIST RFP-02434</w:t>
      </w:r>
      <w:ins w:id="0" w:author="zimkus" w:date="2023-10-18T12:12:02Z">
        <w:r>
          <w:rPr>
            <w:rFonts w:hint="default" w:ascii="Times New Roman" w:hAnsi="Times New Roman" w:cs="Times New Roman"/>
            <w:b/>
            <w:sz w:val="24"/>
            <w:szCs w:val="24"/>
            <w:lang w:val="pl-PL"/>
          </w:rPr>
          <w:t>2</w:t>
        </w:r>
      </w:ins>
      <w:del w:id="1" w:author="zimkus" w:date="2023-10-18T12:12:00Z">
        <w:r>
          <w:rPr>
            <w:rFonts w:ascii="Times New Roman" w:hAnsi="Times New Roman" w:cs="Times New Roman"/>
            <w:b/>
            <w:sz w:val="24"/>
            <w:szCs w:val="24"/>
          </w:rPr>
          <w:delText>3</w:delText>
        </w:r>
      </w:del>
    </w:p>
    <w:tbl>
      <w:tblPr>
        <w:tblStyle w:val="11"/>
        <w:tblpPr w:leftFromText="141" w:rightFromText="141" w:vertAnchor="text" w:horzAnchor="margin" w:tblpY="759"/>
        <w:tblOverlap w:val="never"/>
        <w:tblW w:w="9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9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369" w:type="dxa"/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FFFFFF" w:themeColor="background1"/>
                <w:lang w:eastAsia="pl-PL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Calibri" w:cs="Times New Roman"/>
                <w:b/>
                <w:color w:val="FFFFFF" w:themeColor="background1"/>
                <w:sz w:val="20"/>
                <w:szCs w:val="20"/>
                <w:lang w:eastAsia="pl-PL"/>
                <w14:textFill>
                  <w14:solidFill>
                    <w14:schemeClr w14:val="bg1"/>
                  </w14:solidFill>
                </w14:textFill>
              </w:rPr>
              <w:t>REQUIRED DOCUMENTS</w:t>
            </w:r>
          </w:p>
        </w:tc>
        <w:tc>
          <w:tcPr>
            <w:tcW w:w="2322" w:type="dxa"/>
            <w:shd w:val="clear" w:color="auto" w:fill="2E75B5" w:themeFill="accent1" w:themeFillShade="BF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FFFFFF" w:themeColor="background1"/>
                <w:sz w:val="20"/>
                <w:szCs w:val="20"/>
                <w:lang w:eastAsia="pl-PL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Calibri" w:cs="Times New Roman"/>
                <w:b/>
                <w:color w:val="FFFFFF" w:themeColor="background1"/>
                <w:lang w:eastAsia="pl-PL"/>
                <w14:textFill>
                  <w14:solidFill>
                    <w14:schemeClr w14:val="bg1"/>
                  </w14:solidFill>
                </w14:textFill>
              </w:rPr>
              <w:t>YES/NO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36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eastAsia="Calibri" w:cs="Times New Roman"/>
                <w:lang w:val="en-US" w:eastAsia="pl-PL"/>
              </w:rPr>
              <w:t>Appendix 1 – The statement about the lack of connections or personal interests.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  <w:lang w:val="en-US"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36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Calibri" w:cs="Times New Roman"/>
                <w:lang w:val="en-US" w:eastAsia="pl-PL"/>
              </w:rPr>
              <w:t xml:space="preserve">Appendix 2 – </w:t>
            </w:r>
            <w:r>
              <w:rPr>
                <w:rFonts w:ascii="Times New Roman" w:hAnsi="Times New Roman" w:eastAsia="Calibri" w:cs="Times New Roman"/>
                <w:lang w:val="en-GB" w:eastAsia="pl-PL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val="en-US" w:eastAsia="pl-PL"/>
              </w:rPr>
              <w:t>Offer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36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Calibri" w:cs="Times New Roman"/>
                <w:lang w:val="en-US" w:eastAsia="pl-PL"/>
              </w:rPr>
              <w:t xml:space="preserve">Appendix 4 – </w:t>
            </w:r>
            <w:r>
              <w:rPr>
                <w:rFonts w:ascii="Times New Roman" w:hAnsi="Times New Roman" w:eastAsia="Calibri" w:cs="Times New Roman"/>
                <w:lang w:val="en-GB" w:eastAsia="pl-PL"/>
              </w:rPr>
              <w:t xml:space="preserve"> Sanctions statement 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  <w:lang w:eastAsia="pl-PL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>
      <w:headerReference r:id="rId5" w:type="default"/>
      <w:pgSz w:w="11906" w:h="16838"/>
      <w:pgMar w:top="284" w:right="1417" w:bottom="851" w:left="1417" w:header="279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3660"/>
        <w:tab w:val="clear" w:pos="4536"/>
        <w:tab w:val="clear" w:pos="9072"/>
      </w:tabs>
      <w:ind w:right="-142"/>
      <w:jc w:val="center"/>
    </w:pPr>
    <w:r>
      <w:rPr>
        <w:rFonts w:ascii="Calibri" w:hAnsi="Calibri" w:eastAsia="Calibri" w:cs="Arial"/>
      </w:rPr>
      <w:drawing>
        <wp:inline distT="0" distB="0" distL="0" distR="0">
          <wp:extent cx="4328160" cy="956945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imkus">
    <w15:presenceInfo w15:providerId="None" w15:userId="zimk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trackRevisions w:val="1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95"/>
    <w:rsid w:val="0000264A"/>
    <w:rsid w:val="00004403"/>
    <w:rsid w:val="000611CC"/>
    <w:rsid w:val="000754A9"/>
    <w:rsid w:val="00081092"/>
    <w:rsid w:val="000C519A"/>
    <w:rsid w:val="00106F9F"/>
    <w:rsid w:val="001228FD"/>
    <w:rsid w:val="0012763A"/>
    <w:rsid w:val="001323C7"/>
    <w:rsid w:val="00132703"/>
    <w:rsid w:val="00141B31"/>
    <w:rsid w:val="0015122C"/>
    <w:rsid w:val="001669FC"/>
    <w:rsid w:val="0018225F"/>
    <w:rsid w:val="00182789"/>
    <w:rsid w:val="001B173B"/>
    <w:rsid w:val="001B766D"/>
    <w:rsid w:val="001C7C0D"/>
    <w:rsid w:val="001F443E"/>
    <w:rsid w:val="00201E38"/>
    <w:rsid w:val="002040CC"/>
    <w:rsid w:val="00204D54"/>
    <w:rsid w:val="0020687C"/>
    <w:rsid w:val="0021795E"/>
    <w:rsid w:val="00242F3E"/>
    <w:rsid w:val="00245395"/>
    <w:rsid w:val="00254D05"/>
    <w:rsid w:val="002565A5"/>
    <w:rsid w:val="002602B1"/>
    <w:rsid w:val="0027124A"/>
    <w:rsid w:val="00273D76"/>
    <w:rsid w:val="00282FB3"/>
    <w:rsid w:val="00285346"/>
    <w:rsid w:val="00286804"/>
    <w:rsid w:val="002A109D"/>
    <w:rsid w:val="002A34A5"/>
    <w:rsid w:val="002A6736"/>
    <w:rsid w:val="002A6BC3"/>
    <w:rsid w:val="002B78E0"/>
    <w:rsid w:val="002D029C"/>
    <w:rsid w:val="00304206"/>
    <w:rsid w:val="00304410"/>
    <w:rsid w:val="003153B3"/>
    <w:rsid w:val="00321A5C"/>
    <w:rsid w:val="00345C37"/>
    <w:rsid w:val="00346D80"/>
    <w:rsid w:val="00370F3E"/>
    <w:rsid w:val="0039564C"/>
    <w:rsid w:val="003B66B0"/>
    <w:rsid w:val="003B7755"/>
    <w:rsid w:val="003D25ED"/>
    <w:rsid w:val="003E5828"/>
    <w:rsid w:val="003E7FA5"/>
    <w:rsid w:val="00406AA3"/>
    <w:rsid w:val="004101B7"/>
    <w:rsid w:val="00412028"/>
    <w:rsid w:val="00421A62"/>
    <w:rsid w:val="00423EC9"/>
    <w:rsid w:val="00455936"/>
    <w:rsid w:val="00461B5C"/>
    <w:rsid w:val="004817AB"/>
    <w:rsid w:val="004A3BAF"/>
    <w:rsid w:val="004B6AB7"/>
    <w:rsid w:val="004D23EA"/>
    <w:rsid w:val="004D7061"/>
    <w:rsid w:val="004E46CA"/>
    <w:rsid w:val="00530595"/>
    <w:rsid w:val="0054007F"/>
    <w:rsid w:val="0054099A"/>
    <w:rsid w:val="00580424"/>
    <w:rsid w:val="00585C5C"/>
    <w:rsid w:val="00591406"/>
    <w:rsid w:val="00593287"/>
    <w:rsid w:val="00594F65"/>
    <w:rsid w:val="005B482A"/>
    <w:rsid w:val="005D3B98"/>
    <w:rsid w:val="005D4BE3"/>
    <w:rsid w:val="005E34B0"/>
    <w:rsid w:val="005E5762"/>
    <w:rsid w:val="005F0014"/>
    <w:rsid w:val="005F4F4A"/>
    <w:rsid w:val="00601601"/>
    <w:rsid w:val="00605B0B"/>
    <w:rsid w:val="00610AC2"/>
    <w:rsid w:val="006652A6"/>
    <w:rsid w:val="00674366"/>
    <w:rsid w:val="00683384"/>
    <w:rsid w:val="00695609"/>
    <w:rsid w:val="006A28D8"/>
    <w:rsid w:val="006B4CD9"/>
    <w:rsid w:val="006C0BE9"/>
    <w:rsid w:val="00743344"/>
    <w:rsid w:val="00756EEA"/>
    <w:rsid w:val="00786778"/>
    <w:rsid w:val="0079280B"/>
    <w:rsid w:val="007A0D3C"/>
    <w:rsid w:val="007D13D7"/>
    <w:rsid w:val="007D1487"/>
    <w:rsid w:val="007D5855"/>
    <w:rsid w:val="007D58DE"/>
    <w:rsid w:val="007E1DB9"/>
    <w:rsid w:val="007E28DC"/>
    <w:rsid w:val="007F2CB7"/>
    <w:rsid w:val="00817746"/>
    <w:rsid w:val="00821E85"/>
    <w:rsid w:val="008235C9"/>
    <w:rsid w:val="008271E3"/>
    <w:rsid w:val="00830C92"/>
    <w:rsid w:val="00830EE7"/>
    <w:rsid w:val="00831036"/>
    <w:rsid w:val="00833728"/>
    <w:rsid w:val="0084398B"/>
    <w:rsid w:val="00843BF7"/>
    <w:rsid w:val="00866EF3"/>
    <w:rsid w:val="00872513"/>
    <w:rsid w:val="00872DFF"/>
    <w:rsid w:val="00892500"/>
    <w:rsid w:val="00895DE3"/>
    <w:rsid w:val="008D6F23"/>
    <w:rsid w:val="008E578B"/>
    <w:rsid w:val="008F1BE9"/>
    <w:rsid w:val="008F53E1"/>
    <w:rsid w:val="00925811"/>
    <w:rsid w:val="0093214D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D60DE"/>
    <w:rsid w:val="009E75AE"/>
    <w:rsid w:val="00A10A59"/>
    <w:rsid w:val="00A11D91"/>
    <w:rsid w:val="00A137C5"/>
    <w:rsid w:val="00A26C3A"/>
    <w:rsid w:val="00A27A0D"/>
    <w:rsid w:val="00A418D0"/>
    <w:rsid w:val="00A46388"/>
    <w:rsid w:val="00A5339E"/>
    <w:rsid w:val="00A53A22"/>
    <w:rsid w:val="00A56CA2"/>
    <w:rsid w:val="00A63090"/>
    <w:rsid w:val="00A70D6E"/>
    <w:rsid w:val="00A70FB2"/>
    <w:rsid w:val="00A90338"/>
    <w:rsid w:val="00AA18BF"/>
    <w:rsid w:val="00AA5BB1"/>
    <w:rsid w:val="00AD5D0F"/>
    <w:rsid w:val="00B35CF7"/>
    <w:rsid w:val="00B5506C"/>
    <w:rsid w:val="00B614DA"/>
    <w:rsid w:val="00B801C1"/>
    <w:rsid w:val="00BB1B94"/>
    <w:rsid w:val="00BD0D04"/>
    <w:rsid w:val="00BD1F74"/>
    <w:rsid w:val="00BD6ABF"/>
    <w:rsid w:val="00BE1898"/>
    <w:rsid w:val="00C05220"/>
    <w:rsid w:val="00C30343"/>
    <w:rsid w:val="00C337D3"/>
    <w:rsid w:val="00C37DE7"/>
    <w:rsid w:val="00C4227B"/>
    <w:rsid w:val="00C42CAD"/>
    <w:rsid w:val="00C675C9"/>
    <w:rsid w:val="00C97DD0"/>
    <w:rsid w:val="00CF0738"/>
    <w:rsid w:val="00D07263"/>
    <w:rsid w:val="00D17708"/>
    <w:rsid w:val="00D25C08"/>
    <w:rsid w:val="00D27513"/>
    <w:rsid w:val="00D711EE"/>
    <w:rsid w:val="00D7617E"/>
    <w:rsid w:val="00D9245D"/>
    <w:rsid w:val="00DB4488"/>
    <w:rsid w:val="00DC219E"/>
    <w:rsid w:val="00DC73F6"/>
    <w:rsid w:val="00DD101B"/>
    <w:rsid w:val="00DD3A8B"/>
    <w:rsid w:val="00DD4B8C"/>
    <w:rsid w:val="00DD7753"/>
    <w:rsid w:val="00E1094A"/>
    <w:rsid w:val="00E45C7E"/>
    <w:rsid w:val="00E557AB"/>
    <w:rsid w:val="00E60D49"/>
    <w:rsid w:val="00E719EA"/>
    <w:rsid w:val="00E9217F"/>
    <w:rsid w:val="00EB689E"/>
    <w:rsid w:val="00EB7815"/>
    <w:rsid w:val="00EC37E3"/>
    <w:rsid w:val="00F0106D"/>
    <w:rsid w:val="00F0395E"/>
    <w:rsid w:val="00F44632"/>
    <w:rsid w:val="00F50E97"/>
    <w:rsid w:val="00F52F0C"/>
    <w:rsid w:val="00F61C90"/>
    <w:rsid w:val="00F62DC8"/>
    <w:rsid w:val="00F72F0B"/>
    <w:rsid w:val="00FB0DF8"/>
    <w:rsid w:val="00FB4839"/>
    <w:rsid w:val="00FC6683"/>
    <w:rsid w:val="00FD1AC3"/>
    <w:rsid w:val="00FF1C69"/>
    <w:rsid w:val="07B10E30"/>
    <w:rsid w:val="08A13006"/>
    <w:rsid w:val="262528F5"/>
    <w:rsid w:val="29165424"/>
    <w:rsid w:val="43E1810F"/>
    <w:rsid w:val="5011BB10"/>
    <w:rsid w:val="58385C9F"/>
    <w:rsid w:val="790319E1"/>
    <w:rsid w:val="7E2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6"/>
    <w:semiHidden/>
    <w:unhideWhenUsed/>
    <w:uiPriority w:val="99"/>
    <w:rPr>
      <w:b/>
      <w:bCs/>
    </w:rPr>
  </w:style>
  <w:style w:type="paragraph" w:styleId="8">
    <w:name w:val="footer"/>
    <w:basedOn w:val="1"/>
    <w:link w:val="1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1"/>
    <w:link w:val="1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3"/>
    <w:uiPriority w:val="0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styleId="14">
    <w:name w:val="Placeholder Text"/>
    <w:basedOn w:val="2"/>
    <w:semiHidden/>
    <w:uiPriority w:val="99"/>
    <w:rPr>
      <w:color w:val="808080"/>
    </w:rPr>
  </w:style>
  <w:style w:type="character" w:customStyle="1" w:styleId="15">
    <w:name w:val="Tekst komentarza Znak"/>
    <w:basedOn w:val="2"/>
    <w:link w:val="6"/>
    <w:semiHidden/>
    <w:uiPriority w:val="99"/>
    <w:rPr>
      <w:sz w:val="20"/>
      <w:szCs w:val="20"/>
    </w:rPr>
  </w:style>
  <w:style w:type="character" w:customStyle="1" w:styleId="16">
    <w:name w:val="Temat komentarza Znak"/>
    <w:basedOn w:val="15"/>
    <w:link w:val="7"/>
    <w:semiHidden/>
    <w:uiPriority w:val="99"/>
    <w:rPr>
      <w:b/>
      <w:bCs/>
      <w:sz w:val="20"/>
      <w:szCs w:val="20"/>
    </w:rPr>
  </w:style>
  <w:style w:type="character" w:customStyle="1" w:styleId="17">
    <w:name w:val="Nagłówek Znak"/>
    <w:basedOn w:val="2"/>
    <w:link w:val="9"/>
    <w:uiPriority w:val="99"/>
  </w:style>
  <w:style w:type="character" w:customStyle="1" w:styleId="18">
    <w:name w:val="Stopka Znak"/>
    <w:basedOn w:val="2"/>
    <w:link w:val="8"/>
    <w:uiPriority w:val="99"/>
  </w:style>
  <w:style w:type="character" w:customStyle="1" w:styleId="19">
    <w:name w:val="normaltextrun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3" ma:contentTypeDescription="Utwórz nowy dokument." ma:contentTypeScope="" ma:versionID="3cacea1079beb2070f19c070751e7b3f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d37021c346dd774347b57a8487f01b2a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2BCF-67AF-42F7-B43B-B8A120B7158D}">
  <ds:schemaRefs/>
</ds:datastoreItem>
</file>

<file path=customXml/itemProps2.xml><?xml version="1.0" encoding="utf-8"?>
<ds:datastoreItem xmlns:ds="http://schemas.openxmlformats.org/officeDocument/2006/customXml" ds:itemID="{6B81744E-2401-4A29-AD7B-DFAD3E006CFD}">
  <ds:schemaRefs/>
</ds:datastoreItem>
</file>

<file path=customXml/itemProps3.xml><?xml version="1.0" encoding="utf-8"?>
<ds:datastoreItem xmlns:ds="http://schemas.openxmlformats.org/officeDocument/2006/customXml" ds:itemID="{CF8087CF-5D7B-4941-B0C5-D89B4A95D060}">
  <ds:schemaRefs/>
</ds:datastoreItem>
</file>

<file path=customXml/itemProps4.xml><?xml version="1.0" encoding="utf-8"?>
<ds:datastoreItem xmlns:ds="http://schemas.openxmlformats.org/officeDocument/2006/customXml" ds:itemID="{941A15E2-4485-4F12-A7E5-7C031BAC82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Adamed Sp. z o.o.</Company>
  <Pages>1</Pages>
  <Words>27</Words>
  <Characters>163</Characters>
  <Lines>1</Lines>
  <Paragraphs>1</Paragraphs>
  <TotalTime>26</TotalTime>
  <ScaleCrop>false</ScaleCrop>
  <LinksUpToDate>false</LinksUpToDate>
  <CharactersWithSpaces>189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2023-01-19T15:25:00Z</dcterms:created>
  <dc:creator>Żbikowska Kinga</dc:creator>
  <cp:lastModifiedBy>zimkus</cp:lastModifiedBy>
  <cp:lastPrinted>2016-06-13T13:58:00Z</cp:lastPrinted>
  <dcterms:modified xsi:type="dcterms:W3CDTF">2023-10-18T10:12:05Z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  <property fmtid="{D5CDD505-2E9C-101B-9397-08002B2CF9AE}" pid="10" name="KSOProductBuildVer">
    <vt:lpwstr>1033-12.2.0.13266</vt:lpwstr>
  </property>
  <property fmtid="{D5CDD505-2E9C-101B-9397-08002B2CF9AE}" pid="11" name="ICV">
    <vt:lpwstr>A636E23B4F4A496BB0D80C0E0D0227CF_12</vt:lpwstr>
  </property>
</Properties>
</file>