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9849" w14:textId="4F1DCCCD" w:rsidR="00F02D0B" w:rsidRDefault="00F02D0B" w:rsidP="00F02D0B">
      <w:pPr>
        <w:pStyle w:val="Akapitzlist"/>
        <w:spacing w:before="240" w:after="120" w:line="300" w:lineRule="atLeast"/>
        <w:ind w:left="0"/>
        <w:contextualSpacing w:val="0"/>
        <w:jc w:val="right"/>
        <w:rPr>
          <w:sz w:val="24"/>
          <w:szCs w:val="24"/>
        </w:rPr>
      </w:pPr>
    </w:p>
    <w:p w14:paraId="4546BD4C" w14:textId="77777777" w:rsidR="00071ACF" w:rsidRDefault="00071ACF" w:rsidP="00F02D0B">
      <w:pPr>
        <w:pStyle w:val="Akapitzlist"/>
        <w:spacing w:before="240" w:after="120" w:line="300" w:lineRule="atLeast"/>
        <w:ind w:left="0"/>
        <w:contextualSpacing w:val="0"/>
        <w:jc w:val="right"/>
        <w:rPr>
          <w:sz w:val="24"/>
          <w:szCs w:val="24"/>
        </w:rPr>
      </w:pPr>
    </w:p>
    <w:p w14:paraId="5FD8FA0A" w14:textId="77777777"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21FD4373" w14:textId="77777777"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0C116940" w14:textId="77777777" w:rsidR="00F02D0B" w:rsidRPr="00A51AB4" w:rsidRDefault="00F02D0B" w:rsidP="00F02D0B">
      <w:pPr>
        <w:pStyle w:val="Akapitzlist"/>
        <w:spacing w:after="0" w:line="240" w:lineRule="auto"/>
        <w:ind w:left="0"/>
        <w:contextualSpacing w:val="0"/>
        <w:jc w:val="both"/>
        <w:rPr>
          <w:sz w:val="24"/>
          <w:szCs w:val="24"/>
          <w:lang w:val="en-US"/>
        </w:rPr>
      </w:pPr>
    </w:p>
    <w:p w14:paraId="12FF60E5" w14:textId="77777777" w:rsidR="00F02D0B" w:rsidRPr="00A51AB4" w:rsidRDefault="00F02D0B" w:rsidP="00F02D0B">
      <w:pPr>
        <w:pStyle w:val="Akapitzlist"/>
        <w:spacing w:after="0" w:line="240" w:lineRule="auto"/>
        <w:ind w:left="0"/>
        <w:contextualSpacing w:val="0"/>
        <w:jc w:val="both"/>
        <w:rPr>
          <w:sz w:val="24"/>
          <w:szCs w:val="24"/>
          <w:lang w:val="en-US"/>
        </w:rPr>
      </w:pPr>
    </w:p>
    <w:p w14:paraId="6A34DDD9" w14:textId="77777777" w:rsidR="00F02D0B" w:rsidRPr="00A51AB4" w:rsidRDefault="00F02D0B" w:rsidP="00F02D0B">
      <w:pPr>
        <w:pStyle w:val="Akapitzlist"/>
        <w:spacing w:after="0" w:line="240" w:lineRule="auto"/>
        <w:ind w:left="0"/>
        <w:contextualSpacing w:val="0"/>
        <w:jc w:val="both"/>
        <w:rPr>
          <w:sz w:val="24"/>
          <w:szCs w:val="24"/>
          <w:lang w:val="en-US"/>
        </w:rPr>
      </w:pPr>
    </w:p>
    <w:p w14:paraId="092FB191" w14:textId="77777777" w:rsidR="00F02D0B" w:rsidRPr="00A51AB4" w:rsidRDefault="00F02D0B" w:rsidP="00F02D0B">
      <w:pPr>
        <w:pStyle w:val="Akapitzlist"/>
        <w:spacing w:after="0" w:line="240" w:lineRule="auto"/>
        <w:ind w:left="0"/>
        <w:contextualSpacing w:val="0"/>
        <w:jc w:val="both"/>
        <w:rPr>
          <w:sz w:val="24"/>
          <w:szCs w:val="24"/>
          <w:lang w:val="en-US"/>
        </w:rPr>
      </w:pPr>
    </w:p>
    <w:p w14:paraId="05BBB217" w14:textId="77777777" w:rsidR="00F02D0B" w:rsidRPr="00A51AB4" w:rsidRDefault="00F02D0B" w:rsidP="00F02D0B">
      <w:pPr>
        <w:suppressAutoHyphens/>
        <w:spacing w:after="0" w:line="240" w:lineRule="auto"/>
        <w:jc w:val="center"/>
        <w:rPr>
          <w:sz w:val="24"/>
          <w:szCs w:val="24"/>
          <w:lang w:val="en-US"/>
        </w:rPr>
      </w:pPr>
    </w:p>
    <w:p w14:paraId="0CABC87E" w14:textId="77777777" w:rsidR="00F02D0B" w:rsidRPr="00A51AB4" w:rsidRDefault="00F02D0B" w:rsidP="00F02D0B">
      <w:pPr>
        <w:suppressAutoHyphens/>
        <w:spacing w:after="0" w:line="240" w:lineRule="auto"/>
        <w:jc w:val="center"/>
        <w:rPr>
          <w:sz w:val="24"/>
          <w:szCs w:val="24"/>
          <w:lang w:val="en-US"/>
        </w:rPr>
      </w:pPr>
    </w:p>
    <w:p w14:paraId="35373CBA" w14:textId="77777777" w:rsidR="00DA1B35" w:rsidRPr="00DA1B35" w:rsidRDefault="00DA1B35" w:rsidP="00DA1B35">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232172D4" w14:textId="5F61C332" w:rsidR="00DA25D2" w:rsidRDefault="00DA25D2" w:rsidP="00DA1B35">
      <w:pPr>
        <w:pStyle w:val="Akapitzlist"/>
        <w:spacing w:before="240" w:after="120" w:line="300" w:lineRule="atLeast"/>
        <w:ind w:left="0"/>
        <w:contextualSpacing w:val="0"/>
        <w:jc w:val="both"/>
        <w:rPr>
          <w:sz w:val="24"/>
          <w:szCs w:val="24"/>
          <w:lang w:val="en-US"/>
        </w:rPr>
      </w:pPr>
      <w:r w:rsidRPr="00DA25D2">
        <w:rPr>
          <w:sz w:val="24"/>
          <w:szCs w:val="24"/>
          <w:lang w:val="en-US"/>
        </w:rPr>
        <w:t>In response to the</w:t>
      </w:r>
      <w:r w:rsidR="00FF044C">
        <w:rPr>
          <w:sz w:val="24"/>
          <w:szCs w:val="24"/>
          <w:lang w:val="en-US"/>
        </w:rPr>
        <w:t xml:space="preserve"> Request for proposal No.</w:t>
      </w:r>
      <w:r w:rsidRPr="00DA25D2">
        <w:rPr>
          <w:sz w:val="24"/>
          <w:szCs w:val="24"/>
          <w:lang w:val="en-US"/>
        </w:rPr>
        <w:t xml:space="preserve"> </w:t>
      </w:r>
      <w:r w:rsidR="00BC10C5">
        <w:rPr>
          <w:b/>
          <w:bCs/>
          <w:iCs/>
          <w:sz w:val="24"/>
          <w:szCs w:val="24"/>
          <w:lang w:val="en-GB"/>
        </w:rPr>
        <w:t>02</w:t>
      </w:r>
      <w:r w:rsidR="00AB11AA">
        <w:rPr>
          <w:b/>
          <w:bCs/>
          <w:iCs/>
          <w:sz w:val="24"/>
          <w:szCs w:val="24"/>
          <w:lang w:val="en-GB"/>
        </w:rPr>
        <w:t>2594</w:t>
      </w:r>
      <w:r w:rsidR="00205325" w:rsidRPr="00205325">
        <w:rPr>
          <w:b/>
          <w:bCs/>
          <w:iCs/>
          <w:sz w:val="24"/>
          <w:szCs w:val="24"/>
          <w:lang w:val="en-US"/>
        </w:rPr>
        <w:t xml:space="preserve"> –</w:t>
      </w:r>
      <w:r w:rsidR="00BC10C5">
        <w:rPr>
          <w:b/>
          <w:bCs/>
          <w:iCs/>
          <w:sz w:val="24"/>
          <w:szCs w:val="24"/>
          <w:lang w:val="en-US"/>
        </w:rPr>
        <w:t xml:space="preserve"> </w:t>
      </w:r>
      <w:r w:rsidR="00F43C25" w:rsidRPr="00F43C25">
        <w:rPr>
          <w:b/>
          <w:bCs/>
          <w:iCs/>
          <w:sz w:val="24"/>
          <w:szCs w:val="24"/>
          <w:lang w:val="en-US"/>
        </w:rPr>
        <w:t>SELECTION OF CLINICAL SITE  FOR PHASE 1A/1B CLINICAL TRIAL</w:t>
      </w:r>
      <w:r w:rsidRPr="00DA25D2">
        <w:rPr>
          <w:sz w:val="24"/>
          <w:szCs w:val="24"/>
          <w:lang w:val="en-US"/>
        </w:rPr>
        <w:t xml:space="preserve">, as a </w:t>
      </w:r>
      <w:r w:rsidR="00FB45CB">
        <w:rPr>
          <w:sz w:val="24"/>
          <w:szCs w:val="24"/>
          <w:lang w:val="en-US"/>
        </w:rPr>
        <w:t>T</w:t>
      </w:r>
      <w:r w:rsidRPr="00DA25D2">
        <w:rPr>
          <w:sz w:val="24"/>
          <w:szCs w:val="24"/>
          <w:lang w:val="en-US"/>
        </w:rPr>
        <w:t xml:space="preserve">enderer declares that I am not affiliated with the Contracting Authority personally or financially. </w:t>
      </w:r>
    </w:p>
    <w:p w14:paraId="553EFEE3" w14:textId="63A50C63" w:rsidR="00DA1B35" w:rsidRPr="00425B6E" w:rsidRDefault="00DA1B35" w:rsidP="00DA1B35">
      <w:pPr>
        <w:pStyle w:val="Akapitzlist"/>
        <w:spacing w:before="240" w:after="120" w:line="300" w:lineRule="atLeast"/>
        <w:ind w:left="0"/>
        <w:contextualSpacing w:val="0"/>
        <w:jc w:val="both"/>
        <w:rPr>
          <w:sz w:val="24"/>
          <w:szCs w:val="24"/>
          <w:lang w:val="en-US"/>
        </w:rPr>
      </w:pPr>
      <w:r w:rsidRPr="00425B6E">
        <w:rPr>
          <w:sz w:val="24"/>
          <w:szCs w:val="24"/>
          <w:lang w:val="en-US"/>
        </w:rPr>
        <w:t>Through financial or personal connection</w:t>
      </w:r>
      <w:r w:rsidR="00EF5214">
        <w:rPr>
          <w:sz w:val="24"/>
          <w:szCs w:val="24"/>
          <w:lang w:val="en-US"/>
        </w:rPr>
        <w:t xml:space="preserve"> </w:t>
      </w:r>
      <w:r w:rsidRPr="00425B6E">
        <w:rPr>
          <w:sz w:val="24"/>
          <w:szCs w:val="24"/>
          <w:lang w:val="en-US"/>
        </w:rPr>
        <w:t>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6CC53C6E"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14:paraId="65AC2C5D"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14:paraId="192ED4EA"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14:paraId="34AAC26A"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14:paraId="15F13932" w14:textId="77777777" w:rsidR="00F02D0B" w:rsidRDefault="00F02D0B" w:rsidP="00F02D0B">
      <w:pPr>
        <w:pStyle w:val="Akapitzlist"/>
        <w:spacing w:before="240" w:after="120" w:line="300" w:lineRule="atLeast"/>
        <w:ind w:left="0"/>
        <w:contextualSpacing w:val="0"/>
        <w:jc w:val="both"/>
        <w:rPr>
          <w:sz w:val="24"/>
          <w:szCs w:val="24"/>
          <w:lang w:val="en-US"/>
        </w:rPr>
      </w:pPr>
    </w:p>
    <w:p w14:paraId="2F0BD832" w14:textId="77777777" w:rsidR="00BC10C5" w:rsidRPr="00211AAD" w:rsidRDefault="00BC10C5" w:rsidP="00F02D0B">
      <w:pPr>
        <w:pStyle w:val="Akapitzlist"/>
        <w:spacing w:before="240" w:after="120" w:line="300" w:lineRule="atLeast"/>
        <w:ind w:left="0"/>
        <w:contextualSpacing w:val="0"/>
        <w:jc w:val="both"/>
        <w:rPr>
          <w:sz w:val="24"/>
          <w:szCs w:val="24"/>
          <w:lang w:val="en-US"/>
        </w:rPr>
      </w:pPr>
    </w:p>
    <w:p w14:paraId="622C0116" w14:textId="77777777"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4D32A599" w14:textId="4C20553A" w:rsidR="00367A40" w:rsidRPr="00425B6E" w:rsidRDefault="00425B6E" w:rsidP="00425B6E">
      <w:pPr>
        <w:ind w:left="6372"/>
        <w:jc w:val="center"/>
        <w:rPr>
          <w:sz w:val="18"/>
          <w:szCs w:val="18"/>
          <w:lang w:val="en-US"/>
        </w:rPr>
      </w:pPr>
      <w:r w:rsidRPr="00425B6E">
        <w:rPr>
          <w:sz w:val="18"/>
          <w:szCs w:val="18"/>
          <w:lang w:val="en-US"/>
        </w:rPr>
        <w:t>signature of an authori</w:t>
      </w:r>
      <w:r>
        <w:rPr>
          <w:sz w:val="18"/>
          <w:szCs w:val="18"/>
          <w:lang w:val="en-US"/>
        </w:rPr>
        <w:t xml:space="preserve">zed representative of the </w:t>
      </w:r>
      <w:r w:rsidR="00BC10C5">
        <w:rPr>
          <w:sz w:val="18"/>
          <w:szCs w:val="18"/>
          <w:lang w:val="en-US"/>
        </w:rPr>
        <w:t>T</w:t>
      </w:r>
      <w:r>
        <w:rPr>
          <w:sz w:val="18"/>
          <w:szCs w:val="18"/>
          <w:lang w:val="en-US"/>
        </w:rPr>
        <w:t>enderer</w:t>
      </w:r>
    </w:p>
    <w:sectPr w:rsidR="00367A40" w:rsidRPr="00425B6E" w:rsidSect="00C07094">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1758" w14:textId="77777777" w:rsidR="004C2722" w:rsidRDefault="004C2722" w:rsidP="00360432">
      <w:pPr>
        <w:spacing w:after="0" w:line="240" w:lineRule="auto"/>
      </w:pPr>
      <w:r>
        <w:separator/>
      </w:r>
    </w:p>
  </w:endnote>
  <w:endnote w:type="continuationSeparator" w:id="0">
    <w:p w14:paraId="4B0AC34C" w14:textId="77777777" w:rsidR="004C2722" w:rsidRDefault="004C2722"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1AF1" w14:textId="77777777" w:rsidR="004C2722" w:rsidRDefault="004C2722" w:rsidP="00360432">
      <w:pPr>
        <w:spacing w:after="0" w:line="240" w:lineRule="auto"/>
      </w:pPr>
      <w:r>
        <w:separator/>
      </w:r>
    </w:p>
  </w:footnote>
  <w:footnote w:type="continuationSeparator" w:id="0">
    <w:p w14:paraId="7A0A523D" w14:textId="77777777" w:rsidR="004C2722" w:rsidRDefault="004C2722"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0F60" w14:textId="32502364" w:rsidR="00896267" w:rsidRPr="00AB11AA" w:rsidRDefault="00AB11AA" w:rsidP="00AB11AA">
    <w:pPr>
      <w:pStyle w:val="Nagwek"/>
      <w:jc w:val="center"/>
    </w:pPr>
    <w:ins w:id="0" w:author="Stojak Aleksandra" w:date="2022-08-23T16:20:00Z">
      <w:r w:rsidRPr="00AB11AA">
        <w:rPr>
          <w:rFonts w:ascii="Calibri" w:eastAsia="Calibri" w:hAnsi="Calibri" w:cs="Arial"/>
          <w:noProof/>
          <w:color w:val="2B579A"/>
          <w:shd w:val="clear" w:color="auto" w:fill="E6E6E6"/>
        </w:rPr>
        <w:drawing>
          <wp:inline distT="0" distB="0" distL="0" distR="0" wp14:anchorId="476A7018" wp14:editId="595B2E78">
            <wp:extent cx="4328160" cy="957042"/>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7042"/>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4"/>
  </w:num>
  <w:num w:numId="4">
    <w:abstractNumId w:val="7"/>
  </w:num>
  <w:num w:numId="5">
    <w:abstractNumId w:val="36"/>
  </w:num>
  <w:num w:numId="6">
    <w:abstractNumId w:val="19"/>
  </w:num>
  <w:num w:numId="7">
    <w:abstractNumId w:val="12"/>
  </w:num>
  <w:num w:numId="8">
    <w:abstractNumId w:val="6"/>
  </w:num>
  <w:num w:numId="9">
    <w:abstractNumId w:val="27"/>
  </w:num>
  <w:num w:numId="10">
    <w:abstractNumId w:val="0"/>
  </w:num>
  <w:num w:numId="11">
    <w:abstractNumId w:val="10"/>
  </w:num>
  <w:num w:numId="12">
    <w:abstractNumId w:val="5"/>
  </w:num>
  <w:num w:numId="13">
    <w:abstractNumId w:val="29"/>
  </w:num>
  <w:num w:numId="14">
    <w:abstractNumId w:val="28"/>
  </w:num>
  <w:num w:numId="15">
    <w:abstractNumId w:val="33"/>
  </w:num>
  <w:num w:numId="16">
    <w:abstractNumId w:val="31"/>
  </w:num>
  <w:num w:numId="17">
    <w:abstractNumId w:val="13"/>
  </w:num>
  <w:num w:numId="18">
    <w:abstractNumId w:val="4"/>
  </w:num>
  <w:num w:numId="19">
    <w:abstractNumId w:val="18"/>
  </w:num>
  <w:num w:numId="20">
    <w:abstractNumId w:val="25"/>
  </w:num>
  <w:num w:numId="21">
    <w:abstractNumId w:val="8"/>
  </w:num>
  <w:num w:numId="22">
    <w:abstractNumId w:val="17"/>
  </w:num>
  <w:num w:numId="23">
    <w:abstractNumId w:val="14"/>
  </w:num>
  <w:num w:numId="24">
    <w:abstractNumId w:val="32"/>
  </w:num>
  <w:num w:numId="25">
    <w:abstractNumId w:val="3"/>
  </w:num>
  <w:num w:numId="26">
    <w:abstractNumId w:val="35"/>
  </w:num>
  <w:num w:numId="27">
    <w:abstractNumId w:val="24"/>
  </w:num>
  <w:num w:numId="28">
    <w:abstractNumId w:val="20"/>
  </w:num>
  <w:num w:numId="29">
    <w:abstractNumId w:val="37"/>
  </w:num>
  <w:num w:numId="30">
    <w:abstractNumId w:val="11"/>
  </w:num>
  <w:num w:numId="31">
    <w:abstractNumId w:val="21"/>
  </w:num>
  <w:num w:numId="32">
    <w:abstractNumId w:val="15"/>
  </w:num>
  <w:num w:numId="33">
    <w:abstractNumId w:val="38"/>
  </w:num>
  <w:num w:numId="34">
    <w:abstractNumId w:val="39"/>
  </w:num>
  <w:num w:numId="35">
    <w:abstractNumId w:val="2"/>
  </w:num>
  <w:num w:numId="36">
    <w:abstractNumId w:val="1"/>
  </w:num>
  <w:num w:numId="37">
    <w:abstractNumId w:val="16"/>
  </w:num>
  <w:num w:numId="38">
    <w:abstractNumId w:val="30"/>
  </w:num>
  <w:num w:numId="39">
    <w:abstractNumId w:val="9"/>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jak Aleksandra">
    <w15:presenceInfo w15:providerId="AD" w15:userId="S::stojak@adamed.com::bbe14e7c-0a43-4c37-8356-91c07a88fc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240C5"/>
    <w:rsid w:val="000505DD"/>
    <w:rsid w:val="00071ACF"/>
    <w:rsid w:val="0010435E"/>
    <w:rsid w:val="001110A2"/>
    <w:rsid w:val="00115567"/>
    <w:rsid w:val="00130D7F"/>
    <w:rsid w:val="00152A7B"/>
    <w:rsid w:val="00157614"/>
    <w:rsid w:val="0016010A"/>
    <w:rsid w:val="001A54D5"/>
    <w:rsid w:val="00205325"/>
    <w:rsid w:val="00211AAD"/>
    <w:rsid w:val="0024058B"/>
    <w:rsid w:val="002B307E"/>
    <w:rsid w:val="002C44F8"/>
    <w:rsid w:val="0030545C"/>
    <w:rsid w:val="0031605C"/>
    <w:rsid w:val="003235CF"/>
    <w:rsid w:val="00360432"/>
    <w:rsid w:val="00367A40"/>
    <w:rsid w:val="00382AA2"/>
    <w:rsid w:val="00391949"/>
    <w:rsid w:val="003A4E59"/>
    <w:rsid w:val="003C04DE"/>
    <w:rsid w:val="003F277B"/>
    <w:rsid w:val="00425B6E"/>
    <w:rsid w:val="00445126"/>
    <w:rsid w:val="004666D6"/>
    <w:rsid w:val="00484BC9"/>
    <w:rsid w:val="004C2722"/>
    <w:rsid w:val="004F302E"/>
    <w:rsid w:val="00516DD6"/>
    <w:rsid w:val="00540121"/>
    <w:rsid w:val="00560430"/>
    <w:rsid w:val="005C0230"/>
    <w:rsid w:val="005D08A0"/>
    <w:rsid w:val="005D5B47"/>
    <w:rsid w:val="00621127"/>
    <w:rsid w:val="00632464"/>
    <w:rsid w:val="00685FC2"/>
    <w:rsid w:val="00693C6F"/>
    <w:rsid w:val="006C191A"/>
    <w:rsid w:val="006E4F95"/>
    <w:rsid w:val="00722624"/>
    <w:rsid w:val="007C49E9"/>
    <w:rsid w:val="00804178"/>
    <w:rsid w:val="0089405A"/>
    <w:rsid w:val="00896267"/>
    <w:rsid w:val="008C0061"/>
    <w:rsid w:val="00950CF9"/>
    <w:rsid w:val="009C3C97"/>
    <w:rsid w:val="009F5F75"/>
    <w:rsid w:val="00A03B6E"/>
    <w:rsid w:val="00A51AB4"/>
    <w:rsid w:val="00A64DD0"/>
    <w:rsid w:val="00A8045A"/>
    <w:rsid w:val="00A87C1C"/>
    <w:rsid w:val="00AB11AA"/>
    <w:rsid w:val="00AD67E4"/>
    <w:rsid w:val="00B15D92"/>
    <w:rsid w:val="00B469F9"/>
    <w:rsid w:val="00B960C8"/>
    <w:rsid w:val="00BC10C5"/>
    <w:rsid w:val="00C07094"/>
    <w:rsid w:val="00C32E4A"/>
    <w:rsid w:val="00C36B07"/>
    <w:rsid w:val="00C45952"/>
    <w:rsid w:val="00C72771"/>
    <w:rsid w:val="00C77928"/>
    <w:rsid w:val="00CA0F63"/>
    <w:rsid w:val="00CA5991"/>
    <w:rsid w:val="00CC3FF5"/>
    <w:rsid w:val="00D13C15"/>
    <w:rsid w:val="00D23829"/>
    <w:rsid w:val="00D6797D"/>
    <w:rsid w:val="00D979C5"/>
    <w:rsid w:val="00DA03A1"/>
    <w:rsid w:val="00DA1B35"/>
    <w:rsid w:val="00DA25D2"/>
    <w:rsid w:val="00DC01ED"/>
    <w:rsid w:val="00DC2C5D"/>
    <w:rsid w:val="00E2713C"/>
    <w:rsid w:val="00E95189"/>
    <w:rsid w:val="00ED1528"/>
    <w:rsid w:val="00EE6E07"/>
    <w:rsid w:val="00EF5214"/>
    <w:rsid w:val="00F02D0B"/>
    <w:rsid w:val="00F234D8"/>
    <w:rsid w:val="00F43C25"/>
    <w:rsid w:val="00F55369"/>
    <w:rsid w:val="00FB45CB"/>
    <w:rsid w:val="00FF0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6F51D"/>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3B858BD507774AA074F950CC27989E" ma:contentTypeVersion="4" ma:contentTypeDescription="Utwórz nowy dokument." ma:contentTypeScope="" ma:versionID="04c18d9f88b67d2f97d7342e558238dc">
  <xsd:schema xmlns:xsd="http://www.w3.org/2001/XMLSchema" xmlns:xs="http://www.w3.org/2001/XMLSchema" xmlns:p="http://schemas.microsoft.com/office/2006/metadata/properties" xmlns:ns2="01c0598e-4b2a-42e9-9d75-84d6b0096cf3" xmlns:ns3="66703156-1b48-4ba9-b84c-538d2a35c576" targetNamespace="http://schemas.microsoft.com/office/2006/metadata/properties" ma:root="true" ma:fieldsID="9aff20549c2f5786456f8417d503dee7" ns2:_="" ns3:_="">
    <xsd:import namespace="01c0598e-4b2a-42e9-9d75-84d6b0096cf3"/>
    <xsd:import namespace="66703156-1b48-4ba9-b84c-538d2a35c5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0598e-4b2a-42e9-9d75-84d6b0096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03156-1b48-4ba9-b84c-538d2a35c57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D505-E135-4BC0-B2FE-3CEA61EE94FF}">
  <ds:schemaRefs>
    <ds:schemaRef ds:uri="http://schemas.microsoft.com/sharepoint/v3/contenttype/forms"/>
  </ds:schemaRefs>
</ds:datastoreItem>
</file>

<file path=customXml/itemProps2.xml><?xml version="1.0" encoding="utf-8"?>
<ds:datastoreItem xmlns:ds="http://schemas.openxmlformats.org/officeDocument/2006/customXml" ds:itemID="{65A8AEE9-6A26-482C-B296-9CB44A9A0E13}">
  <ds:schemaRefs>
    <ds:schemaRef ds:uri="http://schemas.microsoft.com/office/infopath/2007/PartnerControls"/>
    <ds:schemaRef ds:uri="http://purl.org/dc/elements/1.1/"/>
    <ds:schemaRef ds:uri="http://schemas.microsoft.com/office/2006/metadata/properties"/>
    <ds:schemaRef ds:uri="66703156-1b48-4ba9-b84c-538d2a35c576"/>
    <ds:schemaRef ds:uri="01c0598e-4b2a-42e9-9d75-84d6b0096cf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A6AAE13-E01F-4726-B803-8FBF0A1C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0598e-4b2a-42e9-9d75-84d6b0096cf3"/>
    <ds:schemaRef ds:uri="66703156-1b48-4ba9-b84c-538d2a35c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FED51-25A2-4F2F-9C2B-F4498B5E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960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Polfa Paianice S.A.</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Stojak Aleksandra</cp:lastModifiedBy>
  <cp:revision>21</cp:revision>
  <dcterms:created xsi:type="dcterms:W3CDTF">2020-06-18T10:44:00Z</dcterms:created>
  <dcterms:modified xsi:type="dcterms:W3CDTF">2022-08-24T13:45:00Z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0x0101000C3B858BD507774AA074F950CC27989E</vt:lpwstr>
  </property>
  <property fmtid="{D5CDD505-2E9C-101B-9397-08002B2CF9AE}" pid="3" name="MSIP_Label_5a7f7de2-39e1-4ccd-ab60-f1ccab350988_Enabled">
    <vt:lpwstr>true</vt:lpwstr>
  </property>
  <property fmtid="{D5CDD505-2E9C-101B-9397-08002B2CF9AE}" pid="4" name="MSIP_Label_5a7f7de2-39e1-4ccd-ab60-f1ccab350988_SetDate">
    <vt:lpwstr>2022-08-24T13:45:06Z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f2dc7d9d-95e4-48ce-a6a2-faca5598f120</vt:lpwstr>
  </property>
  <property fmtid="{D5CDD505-2E9C-101B-9397-08002B2CF9AE}" pid="9" name="MSIP_Label_5a7f7de2-39e1-4ccd-ab60-f1ccab350988_ContentBits">
    <vt:lpwstr>0</vt:lpwstr>
  </property>
</Properties>
</file>