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4"/>
          <w:szCs w:val="24"/>
          <w:highlight w:val="yellow"/>
        </w:rPr>
      </w:pPr>
      <w:r>
        <w:rPr>
          <w:b/>
          <w:u w:val="single"/>
        </w:rPr>
        <w:br w:type="textWrapping"/>
      </w:r>
      <w:r>
        <w:rPr>
          <w:b/>
          <w:sz w:val="24"/>
          <w:szCs w:val="24"/>
        </w:rPr>
        <w:t>LISTA KONTROLNA DO ZAPYTANIA OFERTOWEGO RFP_02434</w:t>
      </w:r>
      <w:ins w:id="0" w:author="zimkus" w:date="2023-10-18T12:21:58Z">
        <w:r>
          <w:rPr>
            <w:rFonts w:hint="default"/>
            <w:b/>
            <w:sz w:val="24"/>
            <w:szCs w:val="24"/>
            <w:lang w:val="pl-PL"/>
          </w:rPr>
          <w:t>2</w:t>
        </w:r>
      </w:ins>
      <w:del w:id="1" w:author="zimkus" w:date="2023-10-18T12:21:58Z">
        <w:r>
          <w:rPr>
            <w:b/>
            <w:sz w:val="24"/>
            <w:szCs w:val="24"/>
          </w:rPr>
          <w:delText>3</w:delText>
        </w:r>
      </w:del>
      <w:r>
        <w:rPr>
          <w:b/>
          <w:sz w:val="24"/>
          <w:szCs w:val="24"/>
        </w:rPr>
        <w:t xml:space="preserve"> Substancje aktywne</w:t>
      </w:r>
    </w:p>
    <w:tbl>
      <w:tblPr>
        <w:tblStyle w:val="11"/>
        <w:tblpPr w:leftFromText="141" w:rightFromText="141" w:vertAnchor="text" w:horzAnchor="margin" w:tblpY="759"/>
        <w:tblOverlap w:val="never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369" w:type="dxa"/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Calibri" w:cs="Times New Roman"/>
                <w:b/>
                <w:bCs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PRZYGOTOWANIE OFERTY</w:t>
            </w:r>
          </w:p>
        </w:tc>
        <w:tc>
          <w:tcPr>
            <w:tcW w:w="2322" w:type="dxa"/>
            <w:shd w:val="clear" w:color="auto" w:fill="2E75B5" w:themeFill="accent1" w:themeFillShade="BF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FFFFFF" w:themeColor="background1"/>
                <w:sz w:val="20"/>
                <w:szCs w:val="20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Calibri" w:cs="Times New Roman"/>
                <w:b/>
                <w:bCs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TAK/NIE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69" w:type="dxa"/>
            <w:vAlign w:val="center"/>
          </w:tcPr>
          <w:p>
            <w:pPr>
              <w:suppressAutoHyphens/>
              <w:spacing w:after="0" w:line="240" w:lineRule="auto"/>
              <w:rPr>
                <w:rFonts w:ascii="Calibri" w:hAnsi="Calibri" w:eastAsia="Times New Roman" w:cs="Arial"/>
                <w:b/>
                <w:sz w:val="28"/>
                <w:szCs w:val="28"/>
                <w:lang w:eastAsia="ar-SA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  <w:t xml:space="preserve">Załącznik nr 1 – </w:t>
            </w:r>
            <w:r>
              <w:rPr>
                <w:rFonts w:ascii="Calibri" w:hAnsi="Calibri" w:eastAsia="Calibri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  <w:t>Oświadczenie o braku powiązań osobowych lub kapitałowych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369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  <w:t>Załącznik nr 2 –  Oferta  substancje aktywnie  wg szablonu zaproponowanego przez Zamawiającego.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69" w:type="dxa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  <w:t>Załącznik nr 4 – Oświadczenie sankcyjne wg szablonu zaproponowanego przez Zamawiającego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</w:p>
        </w:tc>
      </w:tr>
    </w:tbl>
    <w:p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sectPr>
      <w:headerReference r:id="rId5" w:type="default"/>
      <w:pgSz w:w="11906" w:h="16838"/>
      <w:pgMar w:top="284" w:right="1417" w:bottom="851" w:left="1417" w:header="279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660"/>
        <w:tab w:val="clear" w:pos="4536"/>
        <w:tab w:val="clear" w:pos="9072"/>
      </w:tabs>
      <w:ind w:right="-142"/>
      <w:jc w:val="center"/>
    </w:pPr>
    <w:r>
      <w:rPr>
        <w:rFonts w:ascii="Calibri" w:hAnsi="Calibri" w:eastAsia="Calibri" w:cs="Arial"/>
      </w:rPr>
      <w:drawing>
        <wp:inline distT="0" distB="0" distL="0" distR="0">
          <wp:extent cx="4328160" cy="956945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imkus">
    <w15:presenceInfo w15:providerId="None" w15:userId="zimk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trackRevisions w:val="1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C519A"/>
    <w:rsid w:val="00106F9F"/>
    <w:rsid w:val="001228FD"/>
    <w:rsid w:val="0012763A"/>
    <w:rsid w:val="001323C7"/>
    <w:rsid w:val="00141759"/>
    <w:rsid w:val="00141B31"/>
    <w:rsid w:val="0015122C"/>
    <w:rsid w:val="001669FC"/>
    <w:rsid w:val="0018225F"/>
    <w:rsid w:val="00182757"/>
    <w:rsid w:val="00182789"/>
    <w:rsid w:val="001B173B"/>
    <w:rsid w:val="001B766D"/>
    <w:rsid w:val="001C7C0D"/>
    <w:rsid w:val="001F443E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B78E0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01B7"/>
    <w:rsid w:val="00412028"/>
    <w:rsid w:val="00421A62"/>
    <w:rsid w:val="00423EC9"/>
    <w:rsid w:val="00455936"/>
    <w:rsid w:val="004572FA"/>
    <w:rsid w:val="00461B5C"/>
    <w:rsid w:val="004817AB"/>
    <w:rsid w:val="00484BCF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012"/>
    <w:rsid w:val="00674366"/>
    <w:rsid w:val="00683384"/>
    <w:rsid w:val="00695609"/>
    <w:rsid w:val="006A28D8"/>
    <w:rsid w:val="006B0A98"/>
    <w:rsid w:val="006B4CD9"/>
    <w:rsid w:val="006F38DA"/>
    <w:rsid w:val="00743344"/>
    <w:rsid w:val="00756EEA"/>
    <w:rsid w:val="00786778"/>
    <w:rsid w:val="0079280B"/>
    <w:rsid w:val="007A0D3C"/>
    <w:rsid w:val="007A5516"/>
    <w:rsid w:val="007D13D7"/>
    <w:rsid w:val="007D1487"/>
    <w:rsid w:val="007D5855"/>
    <w:rsid w:val="007D58DE"/>
    <w:rsid w:val="007E1DB9"/>
    <w:rsid w:val="007E28DC"/>
    <w:rsid w:val="007F2CB7"/>
    <w:rsid w:val="00817746"/>
    <w:rsid w:val="00821E85"/>
    <w:rsid w:val="008235C9"/>
    <w:rsid w:val="008271E3"/>
    <w:rsid w:val="00830C92"/>
    <w:rsid w:val="00830EE7"/>
    <w:rsid w:val="00831036"/>
    <w:rsid w:val="00833728"/>
    <w:rsid w:val="00833CA2"/>
    <w:rsid w:val="0084398B"/>
    <w:rsid w:val="00843BF7"/>
    <w:rsid w:val="00866EF3"/>
    <w:rsid w:val="00872513"/>
    <w:rsid w:val="00872DFF"/>
    <w:rsid w:val="00892500"/>
    <w:rsid w:val="00895DE3"/>
    <w:rsid w:val="008D6F2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C3244"/>
    <w:rsid w:val="009C510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90338"/>
    <w:rsid w:val="00AA5BB1"/>
    <w:rsid w:val="00AD5D0F"/>
    <w:rsid w:val="00AD7A37"/>
    <w:rsid w:val="00B35CF7"/>
    <w:rsid w:val="00B5506C"/>
    <w:rsid w:val="00B614DA"/>
    <w:rsid w:val="00B801C1"/>
    <w:rsid w:val="00BD0D04"/>
    <w:rsid w:val="00BD1F74"/>
    <w:rsid w:val="00BD6ABF"/>
    <w:rsid w:val="00BE0042"/>
    <w:rsid w:val="00BE1898"/>
    <w:rsid w:val="00C05220"/>
    <w:rsid w:val="00C30343"/>
    <w:rsid w:val="00C337D3"/>
    <w:rsid w:val="00C37DE7"/>
    <w:rsid w:val="00C4227B"/>
    <w:rsid w:val="00C42CAD"/>
    <w:rsid w:val="00C675C9"/>
    <w:rsid w:val="00C97DD0"/>
    <w:rsid w:val="00CF0738"/>
    <w:rsid w:val="00D07263"/>
    <w:rsid w:val="00D17708"/>
    <w:rsid w:val="00D25C08"/>
    <w:rsid w:val="00D27513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45C7E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997"/>
    <w:rsid w:val="00FD1AC3"/>
    <w:rsid w:val="00FF1C69"/>
    <w:rsid w:val="03A85099"/>
    <w:rsid w:val="07B10E30"/>
    <w:rsid w:val="1A656705"/>
    <w:rsid w:val="262528F5"/>
    <w:rsid w:val="2B6654B5"/>
    <w:rsid w:val="43E1810F"/>
    <w:rsid w:val="5011BB10"/>
    <w:rsid w:val="58385C9F"/>
    <w:rsid w:val="6F9C23BF"/>
    <w:rsid w:val="795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qFormat/>
    <w:uiPriority w:val="0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styleId="14">
    <w:name w:val="Placeholder Text"/>
    <w:basedOn w:val="2"/>
    <w:semiHidden/>
    <w:qFormat/>
    <w:uiPriority w:val="99"/>
    <w:rPr>
      <w:color w:val="808080"/>
    </w:rPr>
  </w:style>
  <w:style w:type="character" w:customStyle="1" w:styleId="15">
    <w:name w:val="Tekst komentarza Znak"/>
    <w:basedOn w:val="2"/>
    <w:link w:val="6"/>
    <w:semiHidden/>
    <w:qFormat/>
    <w:uiPriority w:val="99"/>
    <w:rPr>
      <w:sz w:val="20"/>
      <w:szCs w:val="20"/>
    </w:rPr>
  </w:style>
  <w:style w:type="character" w:customStyle="1" w:styleId="16">
    <w:name w:val="Temat komentarza Znak"/>
    <w:basedOn w:val="15"/>
    <w:link w:val="7"/>
    <w:semiHidden/>
    <w:qFormat/>
    <w:uiPriority w:val="99"/>
    <w:rPr>
      <w:b/>
      <w:bCs/>
      <w:sz w:val="20"/>
      <w:szCs w:val="20"/>
    </w:rPr>
  </w:style>
  <w:style w:type="character" w:customStyle="1" w:styleId="17">
    <w:name w:val="Nagłówek Znak"/>
    <w:basedOn w:val="2"/>
    <w:link w:val="9"/>
    <w:qFormat/>
    <w:uiPriority w:val="99"/>
  </w:style>
  <w:style w:type="character" w:customStyle="1" w:styleId="18">
    <w:name w:val="Stopka Znak"/>
    <w:basedOn w:val="2"/>
    <w:link w:val="8"/>
    <w:qFormat/>
    <w:uiPriority w:val="99"/>
  </w:style>
  <w:style w:type="character" w:customStyle="1" w:styleId="19">
    <w:name w:val="normaltextrun"/>
    <w:basedOn w:val="2"/>
    <w:qFormat/>
    <w:uiPriority w:val="0"/>
  </w:style>
  <w:style w:type="paragraph" w:customStyle="1" w:styleId="20">
    <w:name w:val="Revision1"/>
    <w:hidden/>
    <w:semiHidden/>
    <w:uiPriority w:val="99"/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A15E2-4485-4F12-A7E5-7C031BAC82BA}">
  <ds:schemaRefs/>
</ds:datastoreItem>
</file>

<file path=customXml/itemProps2.xml><?xml version="1.0" encoding="utf-8"?>
<ds:datastoreItem xmlns:ds="http://schemas.openxmlformats.org/officeDocument/2006/customXml" ds:itemID="{A09F5570-27C1-4B35-A4CD-486569CBA03E}">
  <ds:schemaRefs/>
</ds:datastoreItem>
</file>

<file path=customXml/itemProps3.xml><?xml version="1.0" encoding="utf-8"?>
<ds:datastoreItem xmlns:ds="http://schemas.openxmlformats.org/officeDocument/2006/customXml" ds:itemID="{CD61A877-06E3-4C5B-BD2A-7046A10766BF}">
  <ds:schemaRefs/>
</ds:datastoreItem>
</file>

<file path=customXml/itemProps4.xml><?xml version="1.0" encoding="utf-8"?>
<ds:datastoreItem xmlns:ds="http://schemas.openxmlformats.org/officeDocument/2006/customXml" ds:itemID="{CF8087CF-5D7B-4941-B0C5-D89B4A95D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Adamed Sp. z o.o.</Company>
  <Pages>1</Pages>
  <Words>52</Words>
  <Characters>317</Characters>
  <Lines>2</Lines>
  <Paragraphs>1</Paragraphs>
  <TotalTime>21</TotalTime>
  <ScaleCrop>false</ScaleCrop>
  <LinksUpToDate>false</LinksUpToDate>
  <CharactersWithSpaces>368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2023-01-19T15:25:00Z</dcterms:created>
  <dc:creator>Żbikowska Kinga</dc:creator>
  <cp:lastModifiedBy>zimkus</cp:lastModifiedBy>
  <cp:lastPrinted>2016-06-13T13:58:00Z</cp:lastPrinted>
  <dcterms:modified xsi:type="dcterms:W3CDTF">2023-10-18T10:22:02Z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  <property fmtid="{D5CDD505-2E9C-101B-9397-08002B2CF9AE}" pid="10" name="KSOProductBuildVer">
    <vt:lpwstr>1033-12.2.0.13266</vt:lpwstr>
  </property>
  <property fmtid="{D5CDD505-2E9C-101B-9397-08002B2CF9AE}" pid="11" name="ICV">
    <vt:lpwstr>99BEF8CB073D4C62B812A329D2C82B9C_12</vt:lpwstr>
  </property>
</Properties>
</file>