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r>
        <w:rPr>
          <w:b/>
          <w:bCs/>
          <w:lang w:val="en-US"/>
        </w:rPr>
        <w:t>CONTRACTOR STATEMENT</w:t>
      </w:r>
    </w:p>
    <w:p>
      <w:pPr>
        <w:jc w:val="both"/>
        <w:rPr>
          <w:b/>
          <w:bCs/>
          <w:lang w:val="en-US"/>
        </w:rPr>
      </w:pPr>
      <w:r>
        <w:rPr>
          <w:b/>
          <w:bCs/>
          <w:lang w:val="en-US"/>
        </w:rPr>
        <w:t>about lack of base for exclusion under Art. 7 sec. 1 of the special sanctions law and lack of prohibition referred to in Art. 5 Council Regulations (EU) 2022/576 of 8 April 2022 amending Regulation (EU) No 833/2014 concerning restrictive measures in view of Russia’s actions destabilizing the situation in Ukraine (Official Journal of the European Union no L111)</w:t>
      </w:r>
    </w:p>
    <w:p>
      <w:pPr>
        <w:widowControl w:val="0"/>
        <w:spacing w:line="276" w:lineRule="auto"/>
        <w:jc w:val="center"/>
        <w:rPr>
          <w:b/>
          <w:bCs/>
          <w:lang w:val="en-US"/>
        </w:rPr>
      </w:pPr>
      <w:r>
        <w:rPr>
          <w:b/>
          <w:bCs/>
          <w:lang w:val="en-US"/>
        </w:rPr>
        <w:t>In response to the Request for proposal No. RFP</w:t>
      </w:r>
      <w:r>
        <w:rPr>
          <w:rFonts w:hint="default"/>
          <w:b/>
          <w:bCs/>
          <w:lang w:val="pl-PL"/>
        </w:rPr>
        <w:t>-02434</w:t>
      </w:r>
      <w:ins w:id="0" w:author="zimkus" w:date="2023-10-18T12:11:45Z">
        <w:r>
          <w:rPr>
            <w:rFonts w:hint="default"/>
            <w:b/>
            <w:bCs/>
            <w:lang w:val="pl-PL"/>
          </w:rPr>
          <w:t>2</w:t>
        </w:r>
      </w:ins>
      <w:del w:id="1" w:author="zimkus" w:date="2023-10-18T12:11:43Z">
        <w:bookmarkStart w:id="0" w:name="_GoBack"/>
        <w:bookmarkEnd w:id="0"/>
        <w:r>
          <w:rPr>
            <w:rFonts w:hint="default"/>
            <w:b/>
            <w:bCs/>
            <w:lang w:val="pl-PL"/>
          </w:rPr>
          <w:delText>3</w:delText>
        </w:r>
      </w:del>
      <w:r>
        <w:rPr>
          <w:b/>
          <w:bCs/>
          <w:lang w:val="en-US"/>
        </w:rPr>
        <w:t xml:space="preserve">– Active substance I declare that I am not: </w:t>
      </w:r>
    </w:p>
    <w:p>
      <w:pPr>
        <w:pStyle w:val="14"/>
        <w:numPr>
          <w:ilvl w:val="0"/>
          <w:numId w:val="1"/>
        </w:numPr>
        <w:jc w:val="both"/>
        <w:rPr>
          <w:lang w:val="en-US"/>
        </w:rPr>
      </w:pPr>
      <w:r>
        <w:rPr>
          <w:lang w:val="en-US"/>
        </w:rPr>
        <w:t>a 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(Polish Journal of Laws no 835).</w:t>
      </w:r>
    </w:p>
    <w:p>
      <w:pPr>
        <w:pStyle w:val="14"/>
        <w:numPr>
          <w:ilvl w:val="0"/>
          <w:numId w:val="1"/>
        </w:numPr>
        <w:jc w:val="both"/>
        <w:rPr>
          <w:lang w:val="en-US"/>
        </w:rPr>
      </w:pPr>
      <w:r>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pPr>
        <w:pStyle w:val="14"/>
        <w:numPr>
          <w:ilvl w:val="0"/>
          <w:numId w:val="1"/>
        </w:numPr>
        <w:jc w:val="both"/>
        <w:rPr>
          <w:lang w:val="en-US"/>
        </w:rPr>
      </w:pPr>
      <w:r>
        <w:rPr>
          <w:lang w:val="en-US"/>
        </w:rPr>
        <w:t>a contractor whose parent undertaking or subsidiary entity within the meaning of Art. 3 sec. 1 point 37 and 39 of the Accounting Act of 29 September 1994 (Polish Journal of Laws no 217, 2105 and 2106) is an entity indicated in the lists specified in Regulation 765/2006 and Regulation 269/2014 or entered on the list or being such a parent undertaking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w:t>
      </w:r>
    </w:p>
    <w:p>
      <w:pPr>
        <w:rPr>
          <w:lang w:val="en-US"/>
        </w:rPr>
      </w:pPr>
      <w:r>
        <w:rPr>
          <w:lang w:val="en-US"/>
        </w:rPr>
        <w:t xml:space="preserve">      </w:t>
      </w:r>
    </w:p>
    <w:p>
      <w:pPr>
        <w:ind w:left="6372" w:firstLine="708"/>
      </w:pPr>
      <w:r>
        <w:t>…………………………………</w:t>
      </w:r>
    </w:p>
    <w:p>
      <w:r>
        <w:t xml:space="preserve">   </w:t>
      </w:r>
      <w:r>
        <w:tab/>
      </w:r>
      <w:r>
        <w:tab/>
      </w:r>
      <w:r>
        <w:tab/>
      </w:r>
      <w:r>
        <w:tab/>
      </w:r>
      <w:r>
        <w:tab/>
      </w:r>
      <w:r>
        <w:tab/>
      </w:r>
      <w:r>
        <w:tab/>
      </w:r>
      <w:r>
        <w:tab/>
      </w:r>
      <w:r>
        <w:tab/>
      </w:r>
      <w:r>
        <w:rPr>
          <w:i/>
          <w:iCs/>
        </w:rPr>
        <w:tab/>
      </w:r>
      <w:r>
        <w:rPr>
          <w:i/>
          <w:iCs/>
        </w:rPr>
        <w:t>date, signature</w:t>
      </w:r>
    </w:p>
    <w:p>
      <w:pPr>
        <w:tabs>
          <w:tab w:val="left" w:pos="3525"/>
        </w:tabs>
      </w:pPr>
      <w:r>
        <w:tab/>
      </w:r>
    </w:p>
    <w:sectPr>
      <w:head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EE"/>
    <w:family w:val="modern"/>
    <w:pitch w:val="default"/>
    <w:sig w:usb0="E00006FF" w:usb1="0000FCFF" w:usb2="00000001" w:usb3="00000000" w:csb0="600001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jc w:val="center"/>
    </w:pPr>
    <w:r>
      <w:drawing>
        <wp:inline distT="0" distB="0" distL="0" distR="0">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pPr>
      <w:spacing w:line="276" w:lineRule="auto"/>
      <w:ind w:right="-3"/>
      <w:rPr>
        <w:sz w:val="20"/>
        <w:szCs w:val="20"/>
      </w:rPr>
    </w:pPr>
    <w:r>
      <w:rPr>
        <w:sz w:val="20"/>
        <w:szCs w:val="20"/>
      </w:rPr>
      <w:t xml:space="preserve">               </w:t>
    </w:r>
  </w:p>
  <w:p>
    <w:pPr>
      <w:spacing w:line="276" w:lineRule="auto"/>
      <w:ind w:right="-3"/>
      <w:rPr>
        <w:sz w:val="20"/>
        <w:szCs w:val="20"/>
      </w:rPr>
    </w:pPr>
    <w:r>
      <w:drawing>
        <wp:inline distT="0" distB="0" distL="0" distR="0">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181225" cy="723900"/>
                  </a:xfrm>
                  <a:prstGeom prst="rect">
                    <a:avLst/>
                  </a:prstGeom>
                  <a:noFill/>
                </pic:spPr>
              </pic:pic>
            </a:graphicData>
          </a:graphic>
        </wp:inline>
      </w:drawing>
    </w:r>
  </w:p>
  <w:p>
    <w:pPr>
      <w:spacing w:line="276" w:lineRule="auto"/>
      <w:ind w:right="-3"/>
      <w:rPr>
        <w:b/>
        <w:sz w:val="20"/>
        <w:szCs w:val="20"/>
      </w:rPr>
    </w:pPr>
    <w:r>
      <w:rPr>
        <w:sz w:val="20"/>
        <w:szCs w:val="20"/>
      </w:rPr>
      <w:t xml:space="preserve"> (Entity name)                                </w:t>
    </w:r>
    <w:r>
      <w:rPr>
        <w:b/>
        <w:sz w:val="20"/>
        <w:szCs w:val="20"/>
      </w:rPr>
      <w:t xml:space="preserve">                  </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71738"/>
    <w:multiLevelType w:val="multilevel"/>
    <w:tmpl w:val="208717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imkus">
    <w15:presenceInfo w15:providerId="None" w15:userId="zim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trackRevisions w:val="1"/>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F4"/>
    <w:rsid w:val="00056852"/>
    <w:rsid w:val="000C0FB3"/>
    <w:rsid w:val="001C6B77"/>
    <w:rsid w:val="00222BEF"/>
    <w:rsid w:val="00257A27"/>
    <w:rsid w:val="002C08EA"/>
    <w:rsid w:val="002F3D21"/>
    <w:rsid w:val="00352DB3"/>
    <w:rsid w:val="003F2B37"/>
    <w:rsid w:val="00404B48"/>
    <w:rsid w:val="004655C2"/>
    <w:rsid w:val="004C5D88"/>
    <w:rsid w:val="00514A33"/>
    <w:rsid w:val="005370AF"/>
    <w:rsid w:val="00600038"/>
    <w:rsid w:val="00606702"/>
    <w:rsid w:val="00661E8F"/>
    <w:rsid w:val="0066411C"/>
    <w:rsid w:val="006779EB"/>
    <w:rsid w:val="006E2D7A"/>
    <w:rsid w:val="006F0985"/>
    <w:rsid w:val="00722193"/>
    <w:rsid w:val="007453F2"/>
    <w:rsid w:val="008645F1"/>
    <w:rsid w:val="00885AB7"/>
    <w:rsid w:val="0090797B"/>
    <w:rsid w:val="0093510D"/>
    <w:rsid w:val="0098065E"/>
    <w:rsid w:val="00A22AB5"/>
    <w:rsid w:val="00A36E72"/>
    <w:rsid w:val="00AE0207"/>
    <w:rsid w:val="00B86FAA"/>
    <w:rsid w:val="00C047F4"/>
    <w:rsid w:val="00C14881"/>
    <w:rsid w:val="00C843FD"/>
    <w:rsid w:val="00C90879"/>
    <w:rsid w:val="00DA7C23"/>
    <w:rsid w:val="00E67ECA"/>
    <w:rsid w:val="00E753F2"/>
    <w:rsid w:val="00EC602B"/>
    <w:rsid w:val="0A8D0FB5"/>
    <w:rsid w:val="17F7693A"/>
    <w:rsid w:val="544B491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6"/>
    <w:semiHidden/>
    <w:unhideWhenUsed/>
    <w:qFormat/>
    <w:uiPriority w:val="99"/>
    <w:pPr>
      <w:spacing w:line="240" w:lineRule="auto"/>
    </w:pPr>
    <w:rPr>
      <w:sz w:val="20"/>
      <w:szCs w:val="20"/>
    </w:rPr>
  </w:style>
  <w:style w:type="paragraph" w:styleId="6">
    <w:name w:val="annotation subject"/>
    <w:basedOn w:val="5"/>
    <w:next w:val="5"/>
    <w:link w:val="17"/>
    <w:semiHidden/>
    <w:unhideWhenUsed/>
    <w:qFormat/>
    <w:uiPriority w:val="99"/>
    <w:rPr>
      <w:b/>
      <w:bCs/>
    </w:rPr>
  </w:style>
  <w:style w:type="paragraph" w:styleId="7">
    <w:name w:val="footer"/>
    <w:basedOn w:val="1"/>
    <w:link w:val="11"/>
    <w:unhideWhenUsed/>
    <w:qFormat/>
    <w:uiPriority w:val="99"/>
    <w:pPr>
      <w:tabs>
        <w:tab w:val="center" w:pos="4536"/>
        <w:tab w:val="right" w:pos="9072"/>
      </w:tabs>
      <w:spacing w:after="0" w:line="240" w:lineRule="auto"/>
    </w:pPr>
  </w:style>
  <w:style w:type="paragraph" w:styleId="8">
    <w:name w:val="header"/>
    <w:basedOn w:val="1"/>
    <w:link w:val="10"/>
    <w:unhideWhenUsed/>
    <w:qFormat/>
    <w:uiPriority w:val="99"/>
    <w:pPr>
      <w:tabs>
        <w:tab w:val="center" w:pos="4536"/>
        <w:tab w:val="right" w:pos="9072"/>
      </w:tabs>
      <w:spacing w:after="0" w:line="240" w:lineRule="auto"/>
    </w:pPr>
  </w:style>
  <w:style w:type="paragraph" w:styleId="9">
    <w:name w:val="HTML Preformatted"/>
    <w:basedOn w:val="1"/>
    <w:link w:val="13"/>
    <w:semiHidden/>
    <w:unhideWhenUsed/>
    <w:qFormat/>
    <w:uiPriority w:val="99"/>
    <w:pPr>
      <w:spacing w:after="0" w:line="240" w:lineRule="auto"/>
    </w:pPr>
    <w:rPr>
      <w:rFonts w:ascii="Consolas" w:hAnsi="Consolas"/>
      <w:sz w:val="20"/>
      <w:szCs w:val="20"/>
    </w:rPr>
  </w:style>
  <w:style w:type="character" w:customStyle="1" w:styleId="10">
    <w:name w:val="Header Char"/>
    <w:basedOn w:val="2"/>
    <w:link w:val="8"/>
    <w:qFormat/>
    <w:uiPriority w:val="99"/>
  </w:style>
  <w:style w:type="character" w:customStyle="1" w:styleId="11">
    <w:name w:val="Footer Char"/>
    <w:basedOn w:val="2"/>
    <w:link w:val="7"/>
    <w:qFormat/>
    <w:uiPriority w:val="99"/>
  </w:style>
  <w:style w:type="character" w:customStyle="1" w:styleId="12">
    <w:name w:val="markedcontent"/>
    <w:basedOn w:val="2"/>
    <w:qFormat/>
    <w:uiPriority w:val="0"/>
  </w:style>
  <w:style w:type="character" w:customStyle="1" w:styleId="13">
    <w:name w:val="HTML Preformatted Char"/>
    <w:basedOn w:val="2"/>
    <w:link w:val="9"/>
    <w:semiHidden/>
    <w:qFormat/>
    <w:uiPriority w:val="99"/>
    <w:rPr>
      <w:rFonts w:ascii="Consolas" w:hAnsi="Consolas"/>
      <w:sz w:val="20"/>
      <w:szCs w:val="20"/>
    </w:rPr>
  </w:style>
  <w:style w:type="paragraph" w:styleId="14">
    <w:name w:val="List Paragraph"/>
    <w:basedOn w:val="1"/>
    <w:qFormat/>
    <w:uiPriority w:val="34"/>
    <w:pPr>
      <w:ind w:left="720"/>
      <w:contextualSpacing/>
    </w:pPr>
  </w:style>
  <w:style w:type="character" w:customStyle="1" w:styleId="15">
    <w:name w:val="y2iqfc"/>
    <w:basedOn w:val="2"/>
    <w:uiPriority w:val="0"/>
  </w:style>
  <w:style w:type="character" w:customStyle="1" w:styleId="16">
    <w:name w:val="Comment Text Char"/>
    <w:basedOn w:val="2"/>
    <w:link w:val="5"/>
    <w:semiHidden/>
    <w:qFormat/>
    <w:uiPriority w:val="99"/>
    <w:rPr>
      <w:sz w:val="20"/>
      <w:szCs w:val="20"/>
    </w:rPr>
  </w:style>
  <w:style w:type="character" w:customStyle="1" w:styleId="17">
    <w:name w:val="Comment Subject Char"/>
    <w:basedOn w:val="16"/>
    <w:link w:val="6"/>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3" ma:contentTypeDescription="Utwórz nowy dokument." ma:contentTypeScope="" ma:versionID="3cacea1079beb2070f19c070751e7b3f">
  <xsd:schema xmlns:xsd="http://www.w3.org/2001/XMLSchema" xmlns:xs="http://www.w3.org/2001/XMLSchema" xmlns:p="http://schemas.microsoft.com/office/2006/metadata/properties" xmlns:ns2="e6d71f84-7fa3-4a0b-983f-4f5e3becc719" targetNamespace="http://schemas.microsoft.com/office/2006/metadata/properties" ma:root="true" ma:fieldsID="d37021c346dd774347b57a8487f01b2a" ns2:_="">
    <xsd:import namespace="e6d71f84-7fa3-4a0b-983f-4f5e3becc7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4E2FA-5DDD-4CB7-8DEA-2EBCA8066EBA}">
  <ds:schemaRefs/>
</ds:datastoreItem>
</file>

<file path=customXml/itemProps2.xml><?xml version="1.0" encoding="utf-8"?>
<ds:datastoreItem xmlns:ds="http://schemas.openxmlformats.org/officeDocument/2006/customXml" ds:itemID="{DDCBE6F6-5334-4678-AF17-C2413C920753}">
  <ds:schemaRefs/>
</ds:datastoreItem>
</file>

<file path=customXml/itemProps3.xml><?xml version="1.0" encoding="utf-8"?>
<ds:datastoreItem xmlns:ds="http://schemas.openxmlformats.org/officeDocument/2006/customXml" ds:itemID="{E8E4B913-29CF-40DF-AFF1-BEF84CC19FDE}">
  <ds:schemaRefs/>
</ds:datastoreItem>
</file>

<file path=customXml/itemProps4.xml><?xml version="1.0" encoding="utf-8"?>
<ds:datastoreItem xmlns:ds="http://schemas.openxmlformats.org/officeDocument/2006/customXml" ds:itemID="{0198403B-98CA-4007-8B78-7C3052DF219E}">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319</Words>
  <Characters>1917</Characters>
  <Lines>15</Lines>
  <Paragraphs>4</Paragraphs>
  <TotalTime>17</TotalTime>
  <ScaleCrop>false</ScaleCrop>
  <LinksUpToDate>false</LinksUpToDate>
  <CharactersWithSpaces>2232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2023-01-12T23:51:00Z</dcterms:created>
  <dc:creator>Joanna Zawaluk;Adamed Pharma S.A.</dc:creator>
  <cp:lastModifiedBy>zimkus</cp:lastModifiedBy>
  <dcterms:modified xsi:type="dcterms:W3CDTF">2023-10-18T10:11:48Z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653c6c-0ba2-46b4-8cb6-1d506cde262f_Enabled">
    <vt:lpwstr>true</vt:lpwstr>
  </property>
  <property fmtid="{D5CDD505-2E9C-101B-9397-08002B2CF9AE}" pid="3" name="MSIP_Label_bb653c6c-0ba2-46b4-8cb6-1d506cde262f_SetDate">
    <vt:lpwstr>2022-12-15T10:39:57Z</vt:lpwstr>
  </property>
  <property fmtid="{D5CDD505-2E9C-101B-9397-08002B2CF9AE}" pid="4" name="MSIP_Label_bb653c6c-0ba2-46b4-8cb6-1d506cde262f_Method">
    <vt:lpwstr>Privileged</vt:lpwstr>
  </property>
  <property fmtid="{D5CDD505-2E9C-101B-9397-08002B2CF9AE}" pid="5" name="MSIP_Label_bb653c6c-0ba2-46b4-8cb6-1d506cde262f_Name">
    <vt:lpwstr>bb653c6c-0ba2-46b4-8cb6-1d506cde262f</vt:lpwstr>
  </property>
  <property fmtid="{D5CDD505-2E9C-101B-9397-08002B2CF9AE}" pid="6" name="MSIP_Label_bb653c6c-0ba2-46b4-8cb6-1d506cde262f_SiteId">
    <vt:lpwstr>282d28bf-15d4-4dc3-a2fe-58e7aced48e7</vt:lpwstr>
  </property>
  <property fmtid="{D5CDD505-2E9C-101B-9397-08002B2CF9AE}" pid="7" name="MSIP_Label_bb653c6c-0ba2-46b4-8cb6-1d506cde262f_ActionId">
    <vt:lpwstr>9907ba94-1707-4e6e-9173-89c0e442c5bd</vt:lpwstr>
  </property>
  <property fmtid="{D5CDD505-2E9C-101B-9397-08002B2CF9AE}" pid="8" name="MSIP_Label_bb653c6c-0ba2-46b4-8cb6-1d506cde262f_ContentBits">
    <vt:lpwstr>0</vt:lpwstr>
  </property>
  <property fmtid="{D5CDD505-2E9C-101B-9397-08002B2CF9AE}" pid="9" name="ContentTypeId">
    <vt:lpwstr>0x01010049B615523B8E504D8044DA9A5C9394BE</vt:lpwstr>
  </property>
  <property fmtid="{D5CDD505-2E9C-101B-9397-08002B2CF9AE}" pid="10" name="KSOProductBuildVer">
    <vt:lpwstr>1033-12.2.0.13266</vt:lpwstr>
  </property>
  <property fmtid="{D5CDD505-2E9C-101B-9397-08002B2CF9AE}" pid="11" name="ICV">
    <vt:lpwstr>9E925974550A479083ABAF30AC599A7E_12</vt:lpwstr>
  </property>
</Properties>
</file>